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590" w:rsidRPr="00800590" w:rsidRDefault="00800590" w:rsidP="00800590">
      <w:pPr>
        <w:jc w:val="center"/>
        <w:rPr>
          <w:b/>
        </w:rPr>
      </w:pPr>
      <w:r w:rsidRPr="00800590">
        <w:rPr>
          <w:b/>
        </w:rPr>
        <w:t xml:space="preserve">Consultation on the </w:t>
      </w:r>
      <w:r w:rsidR="00BA3CB2">
        <w:rPr>
          <w:b/>
        </w:rPr>
        <w:t xml:space="preserve">Relocation and </w:t>
      </w:r>
      <w:r w:rsidRPr="00800590">
        <w:rPr>
          <w:b/>
        </w:rPr>
        <w:t xml:space="preserve">Expansion of School Premises at </w:t>
      </w:r>
      <w:r w:rsidR="00BA3CB2">
        <w:rPr>
          <w:b/>
        </w:rPr>
        <w:t>Cotton End Primary</w:t>
      </w:r>
      <w:r w:rsidRPr="00800590">
        <w:rPr>
          <w:b/>
        </w:rPr>
        <w:t xml:space="preserve"> School</w:t>
      </w:r>
    </w:p>
    <w:p w:rsidR="00800590" w:rsidRDefault="00800590" w:rsidP="00800590">
      <w:r>
        <w:t xml:space="preserve"> </w:t>
      </w:r>
    </w:p>
    <w:p w:rsidR="00800590" w:rsidRPr="00BA69BF" w:rsidRDefault="00800590" w:rsidP="00800590">
      <w:pPr>
        <w:rPr>
          <w:b/>
        </w:rPr>
      </w:pPr>
      <w:r w:rsidRPr="00BA69BF">
        <w:rPr>
          <w:b/>
        </w:rPr>
        <w:t>Background</w:t>
      </w:r>
    </w:p>
    <w:p w:rsidR="000A2E19" w:rsidRDefault="00800590" w:rsidP="00800590">
      <w:r>
        <w:t>Notice is given in accordance with the School Organisation (Prescribed Alterations to Maintained Schools) (England) Regulations 2013 that, Bedford Borough Council (‘Loc</w:t>
      </w:r>
      <w:r w:rsidR="00BA3CB2">
        <w:t>al Authority’) intends to make a</w:t>
      </w:r>
      <w:r>
        <w:t xml:space="preserve"> prescribed alteration to </w:t>
      </w:r>
      <w:r w:rsidR="00BA3CB2">
        <w:t>Cotton End Primary School.</w:t>
      </w:r>
      <w:r>
        <w:t xml:space="preserve"> It is proposed that</w:t>
      </w:r>
      <w:r w:rsidR="004730F6">
        <w:t>,</w:t>
      </w:r>
      <w:r>
        <w:t xml:space="preserve"> with effect from the 2018/2019 school year intake, the school should be expanded and its admission number should be permanently increased from </w:t>
      </w:r>
      <w:r w:rsidR="00BA3CB2">
        <w:t>15</w:t>
      </w:r>
      <w:r w:rsidR="00BA69BF">
        <w:t xml:space="preserve"> to </w:t>
      </w:r>
      <w:r w:rsidR="000A2E19">
        <w:t>90 in a phased way over a 3 year period</w:t>
      </w:r>
      <w:r w:rsidR="00BA69BF">
        <w:t>.</w:t>
      </w:r>
    </w:p>
    <w:p w:rsidR="000A2E19" w:rsidRDefault="00BA69BF" w:rsidP="00800590">
      <w:r>
        <w:t xml:space="preserve"> </w:t>
      </w:r>
      <w:r w:rsidR="002C0165">
        <w:t xml:space="preserve">In order to expand the school needs to relocate to an alternative site </w:t>
      </w:r>
      <w:r w:rsidR="000A2E19">
        <w:t xml:space="preserve">opposite the current site. </w:t>
      </w:r>
      <w:r>
        <w:t xml:space="preserve"> The current </w:t>
      </w:r>
      <w:r w:rsidR="00800590">
        <w:t>perman</w:t>
      </w:r>
      <w:r>
        <w:t xml:space="preserve">ent capacity of the school is </w:t>
      </w:r>
      <w:r w:rsidR="00DE6E61">
        <w:t>105</w:t>
      </w:r>
      <w:r>
        <w:t xml:space="preserve">. </w:t>
      </w:r>
      <w:r w:rsidR="00DE6E61">
        <w:t xml:space="preserve">If the expansion and relocation of the school is approved, its capacity will increase to </w:t>
      </w:r>
      <w:r w:rsidR="000A2E19">
        <w:t>630</w:t>
      </w:r>
      <w:r w:rsidR="0041232C">
        <w:t xml:space="preserve"> when the school is full. This will happen overtime</w:t>
      </w:r>
      <w:r w:rsidR="00800590">
        <w:t>. The current number of pupils registered a</w:t>
      </w:r>
      <w:r>
        <w:t xml:space="preserve">t the school (as at </w:t>
      </w:r>
      <w:r w:rsidR="002C0165">
        <w:t xml:space="preserve">November </w:t>
      </w:r>
      <w:r>
        <w:t>2016</w:t>
      </w:r>
      <w:r w:rsidR="00800590">
        <w:t xml:space="preserve">) </w:t>
      </w:r>
      <w:r w:rsidR="00800590" w:rsidRPr="004C6E9D">
        <w:t xml:space="preserve">is </w:t>
      </w:r>
      <w:r w:rsidR="004C6E9D" w:rsidRPr="004C6E9D">
        <w:t>92</w:t>
      </w:r>
      <w:r w:rsidR="00800590" w:rsidRPr="004C6E9D">
        <w:t xml:space="preserve">. </w:t>
      </w:r>
    </w:p>
    <w:p w:rsidR="00DE6E61" w:rsidRDefault="00800590" w:rsidP="00800590">
      <w:r>
        <w:t xml:space="preserve">The current admission number for the school is </w:t>
      </w:r>
      <w:r w:rsidR="00DE6E61">
        <w:t>15</w:t>
      </w:r>
      <w:r>
        <w:t xml:space="preserve"> and </w:t>
      </w:r>
      <w:r w:rsidR="000A2E19">
        <w:t>the following phased increase is proposed:</w:t>
      </w:r>
    </w:p>
    <w:p w:rsidR="000A2E19" w:rsidRDefault="000A2E19" w:rsidP="00800590">
      <w:r>
        <w:t>September 2018 – 30</w:t>
      </w:r>
    </w:p>
    <w:p w:rsidR="000A2E19" w:rsidRDefault="000A2E19" w:rsidP="00800590">
      <w:r>
        <w:t>September 2019 – 60</w:t>
      </w:r>
    </w:p>
    <w:p w:rsidR="000A2E19" w:rsidRDefault="000A2E19" w:rsidP="00800590">
      <w:r>
        <w:t xml:space="preserve">September 2020 </w:t>
      </w:r>
      <w:del w:id="0" w:author="Julie Brasier" w:date="2016-11-21T13:37:00Z">
        <w:r w:rsidDel="0041232C">
          <w:delText>-</w:delText>
        </w:r>
      </w:del>
      <w:r>
        <w:t xml:space="preserve"> 90</w:t>
      </w:r>
    </w:p>
    <w:p w:rsidR="0041232C" w:rsidRDefault="0041232C" w:rsidP="00800590">
      <w:r>
        <w:t>The number of places made available will take account of the latest housing information and the school will grow incrementally from the lower year groups.</w:t>
      </w:r>
    </w:p>
    <w:p w:rsidR="000A2E19" w:rsidRDefault="002C0165" w:rsidP="00800590">
      <w:r>
        <w:t>The</w:t>
      </w:r>
      <w:r w:rsidR="00DE6E61">
        <w:t xml:space="preserve"> proposed </w:t>
      </w:r>
      <w:r>
        <w:t xml:space="preserve">new site for </w:t>
      </w:r>
      <w:r w:rsidR="00DE6E61">
        <w:t xml:space="preserve">the school moves </w:t>
      </w:r>
      <w:r>
        <w:t>is opposite the existing site in</w:t>
      </w:r>
      <w:r w:rsidR="00DE6E61">
        <w:t xml:space="preserve"> High Road. This land is in the ownership of the Local Authority.</w:t>
      </w:r>
    </w:p>
    <w:p w:rsidR="000A2E19" w:rsidRDefault="000A2E19" w:rsidP="00800590"/>
    <w:p w:rsidR="00BA69BF" w:rsidRDefault="00DE6E61" w:rsidP="00BA69BF">
      <w:r>
        <w:t>The school</w:t>
      </w:r>
      <w:r w:rsidR="002C0165">
        <w:t xml:space="preserve"> </w:t>
      </w:r>
      <w:r w:rsidR="00416FD9">
        <w:t xml:space="preserve">numbers </w:t>
      </w:r>
      <w:r w:rsidR="002C0165">
        <w:t xml:space="preserve">if the expansion proceeds </w:t>
      </w:r>
      <w:r w:rsidR="00416FD9">
        <w:t>could increase as follows:</w:t>
      </w:r>
    </w:p>
    <w:tbl>
      <w:tblPr>
        <w:tblW w:w="0" w:type="auto"/>
        <w:tblCellMar>
          <w:left w:w="0" w:type="dxa"/>
          <w:right w:w="0" w:type="dxa"/>
        </w:tblCellMar>
        <w:tblLook w:val="04A0" w:firstRow="1" w:lastRow="0" w:firstColumn="1" w:lastColumn="0" w:noHBand="0" w:noVBand="1"/>
      </w:tblPr>
      <w:tblGrid>
        <w:gridCol w:w="923"/>
        <w:gridCol w:w="844"/>
        <w:gridCol w:w="843"/>
        <w:gridCol w:w="843"/>
        <w:gridCol w:w="843"/>
        <w:gridCol w:w="843"/>
        <w:gridCol w:w="843"/>
        <w:gridCol w:w="843"/>
        <w:gridCol w:w="974"/>
      </w:tblGrid>
      <w:tr w:rsidR="00AE612E" w:rsidTr="00DE6E61">
        <w:tc>
          <w:tcPr>
            <w:tcW w:w="9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E612E" w:rsidRDefault="00AE612E">
            <w:pPr>
              <w:rPr>
                <w:b/>
                <w:bCs/>
              </w:rPr>
            </w:pPr>
            <w:r>
              <w:rPr>
                <w:b/>
                <w:bCs/>
              </w:rPr>
              <w:t>Year</w:t>
            </w:r>
          </w:p>
        </w:tc>
        <w:tc>
          <w:tcPr>
            <w:tcW w:w="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612E" w:rsidRDefault="00AE612E">
            <w:pPr>
              <w:rPr>
                <w:b/>
                <w:bCs/>
              </w:rPr>
            </w:pPr>
            <w:r>
              <w:rPr>
                <w:b/>
                <w:bCs/>
              </w:rPr>
              <w:t>R</w:t>
            </w:r>
          </w:p>
        </w:tc>
        <w:tc>
          <w:tcPr>
            <w:tcW w:w="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612E" w:rsidRDefault="00AE612E">
            <w:pPr>
              <w:rPr>
                <w:b/>
                <w:bCs/>
              </w:rPr>
            </w:pPr>
            <w:r>
              <w:rPr>
                <w:b/>
                <w:bCs/>
              </w:rPr>
              <w:t>1</w:t>
            </w:r>
          </w:p>
        </w:tc>
        <w:tc>
          <w:tcPr>
            <w:tcW w:w="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612E" w:rsidRDefault="00AE612E">
            <w:pPr>
              <w:rPr>
                <w:b/>
                <w:bCs/>
              </w:rPr>
            </w:pPr>
            <w:r>
              <w:rPr>
                <w:b/>
                <w:bCs/>
              </w:rPr>
              <w:t>2</w:t>
            </w:r>
          </w:p>
        </w:tc>
        <w:tc>
          <w:tcPr>
            <w:tcW w:w="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612E" w:rsidRDefault="00AE612E">
            <w:pPr>
              <w:rPr>
                <w:b/>
                <w:bCs/>
              </w:rPr>
            </w:pPr>
            <w:r>
              <w:rPr>
                <w:b/>
                <w:bCs/>
              </w:rPr>
              <w:t>3</w:t>
            </w:r>
          </w:p>
        </w:tc>
        <w:tc>
          <w:tcPr>
            <w:tcW w:w="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612E" w:rsidRDefault="00AE612E">
            <w:pPr>
              <w:rPr>
                <w:b/>
                <w:bCs/>
              </w:rPr>
            </w:pPr>
            <w:r>
              <w:rPr>
                <w:b/>
                <w:bCs/>
              </w:rPr>
              <w:t>4</w:t>
            </w:r>
          </w:p>
        </w:tc>
        <w:tc>
          <w:tcPr>
            <w:tcW w:w="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612E" w:rsidRDefault="00AE612E">
            <w:pPr>
              <w:rPr>
                <w:b/>
                <w:bCs/>
              </w:rPr>
            </w:pPr>
            <w:r>
              <w:rPr>
                <w:b/>
                <w:bCs/>
              </w:rPr>
              <w:t>5</w:t>
            </w:r>
          </w:p>
        </w:tc>
        <w:tc>
          <w:tcPr>
            <w:tcW w:w="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612E" w:rsidRDefault="00AE612E">
            <w:pPr>
              <w:rPr>
                <w:b/>
                <w:bCs/>
              </w:rPr>
            </w:pPr>
            <w:r>
              <w:rPr>
                <w:b/>
                <w:bCs/>
              </w:rPr>
              <w:t>6</w:t>
            </w:r>
          </w:p>
        </w:tc>
        <w:tc>
          <w:tcPr>
            <w:tcW w:w="9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612E" w:rsidRDefault="00AE612E">
            <w:pPr>
              <w:rPr>
                <w:b/>
                <w:bCs/>
              </w:rPr>
            </w:pPr>
            <w:r>
              <w:rPr>
                <w:b/>
                <w:bCs/>
              </w:rPr>
              <w:t>TOTAL</w:t>
            </w:r>
          </w:p>
        </w:tc>
      </w:tr>
      <w:tr w:rsidR="00AE612E" w:rsidTr="00DE6E61">
        <w:tc>
          <w:tcPr>
            <w:tcW w:w="9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12E" w:rsidRDefault="00AE612E">
            <w:r>
              <w:t>2016</w:t>
            </w:r>
          </w:p>
        </w:tc>
        <w:tc>
          <w:tcPr>
            <w:tcW w:w="8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E612E" w:rsidRDefault="00AE612E">
            <w:r>
              <w:t>15</w:t>
            </w:r>
          </w:p>
        </w:tc>
        <w:tc>
          <w:tcPr>
            <w:tcW w:w="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E612E" w:rsidRDefault="00AE612E">
            <w:r>
              <w:t>15</w:t>
            </w:r>
          </w:p>
        </w:tc>
        <w:tc>
          <w:tcPr>
            <w:tcW w:w="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E612E" w:rsidRDefault="00AE612E">
            <w:r>
              <w:t>15</w:t>
            </w:r>
          </w:p>
        </w:tc>
        <w:tc>
          <w:tcPr>
            <w:tcW w:w="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E612E" w:rsidRDefault="00AE612E">
            <w:r>
              <w:t>15</w:t>
            </w:r>
          </w:p>
        </w:tc>
        <w:tc>
          <w:tcPr>
            <w:tcW w:w="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E612E" w:rsidRDefault="00AE612E">
            <w:r>
              <w:t>15</w:t>
            </w:r>
          </w:p>
        </w:tc>
        <w:tc>
          <w:tcPr>
            <w:tcW w:w="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E612E" w:rsidRDefault="00AE612E">
            <w:r>
              <w:t>15</w:t>
            </w:r>
          </w:p>
        </w:tc>
        <w:tc>
          <w:tcPr>
            <w:tcW w:w="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E612E" w:rsidRDefault="00AE612E">
            <w:r>
              <w:t>15</w:t>
            </w:r>
          </w:p>
        </w:tc>
        <w:tc>
          <w:tcPr>
            <w:tcW w:w="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E612E" w:rsidRDefault="00AE612E">
            <w:r>
              <w:t>105</w:t>
            </w:r>
          </w:p>
        </w:tc>
      </w:tr>
      <w:tr w:rsidR="00AE612E" w:rsidTr="00DE6E61">
        <w:tc>
          <w:tcPr>
            <w:tcW w:w="9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12E" w:rsidRDefault="00AE612E">
            <w:r>
              <w:t>2017</w:t>
            </w:r>
          </w:p>
        </w:tc>
        <w:tc>
          <w:tcPr>
            <w:tcW w:w="8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E612E" w:rsidRDefault="00AE612E">
            <w:r>
              <w:t>15</w:t>
            </w:r>
          </w:p>
        </w:tc>
        <w:tc>
          <w:tcPr>
            <w:tcW w:w="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E612E" w:rsidRDefault="00AE612E">
            <w:r>
              <w:t>15</w:t>
            </w:r>
          </w:p>
        </w:tc>
        <w:tc>
          <w:tcPr>
            <w:tcW w:w="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E612E" w:rsidRDefault="00AE612E">
            <w:r>
              <w:t>15</w:t>
            </w:r>
          </w:p>
        </w:tc>
        <w:tc>
          <w:tcPr>
            <w:tcW w:w="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E612E" w:rsidRDefault="00AE612E">
            <w:r>
              <w:t>15</w:t>
            </w:r>
          </w:p>
        </w:tc>
        <w:tc>
          <w:tcPr>
            <w:tcW w:w="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E612E" w:rsidRDefault="00AE612E">
            <w:r>
              <w:t>15</w:t>
            </w:r>
          </w:p>
        </w:tc>
        <w:tc>
          <w:tcPr>
            <w:tcW w:w="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E612E" w:rsidRDefault="00AE612E">
            <w:r>
              <w:t>15</w:t>
            </w:r>
          </w:p>
        </w:tc>
        <w:tc>
          <w:tcPr>
            <w:tcW w:w="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E612E" w:rsidRDefault="00AE612E">
            <w:r>
              <w:t>15</w:t>
            </w:r>
          </w:p>
        </w:tc>
        <w:tc>
          <w:tcPr>
            <w:tcW w:w="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E612E" w:rsidRDefault="00AE612E">
            <w:r>
              <w:t>105</w:t>
            </w:r>
          </w:p>
        </w:tc>
      </w:tr>
      <w:tr w:rsidR="00AE612E" w:rsidTr="00DE6E61">
        <w:tc>
          <w:tcPr>
            <w:tcW w:w="9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12E" w:rsidRDefault="00AE612E">
            <w:r>
              <w:t>2018</w:t>
            </w:r>
          </w:p>
        </w:tc>
        <w:tc>
          <w:tcPr>
            <w:tcW w:w="8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E612E" w:rsidRDefault="00AE612E">
            <w:r>
              <w:t>30</w:t>
            </w:r>
          </w:p>
        </w:tc>
        <w:tc>
          <w:tcPr>
            <w:tcW w:w="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E612E" w:rsidRDefault="00AE612E">
            <w:r>
              <w:t>30</w:t>
            </w:r>
          </w:p>
        </w:tc>
        <w:tc>
          <w:tcPr>
            <w:tcW w:w="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E612E" w:rsidRDefault="00AE612E">
            <w:r>
              <w:t>30</w:t>
            </w:r>
          </w:p>
        </w:tc>
        <w:tc>
          <w:tcPr>
            <w:tcW w:w="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E612E" w:rsidRDefault="00AE612E">
            <w:r>
              <w:t>15</w:t>
            </w:r>
          </w:p>
        </w:tc>
        <w:tc>
          <w:tcPr>
            <w:tcW w:w="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E612E" w:rsidRDefault="00AE612E">
            <w:r>
              <w:t>15</w:t>
            </w:r>
          </w:p>
        </w:tc>
        <w:tc>
          <w:tcPr>
            <w:tcW w:w="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E612E" w:rsidRDefault="00AE612E">
            <w:r>
              <w:t>15</w:t>
            </w:r>
          </w:p>
        </w:tc>
        <w:tc>
          <w:tcPr>
            <w:tcW w:w="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E612E" w:rsidRDefault="00AE612E">
            <w:r>
              <w:t>15</w:t>
            </w:r>
          </w:p>
        </w:tc>
        <w:tc>
          <w:tcPr>
            <w:tcW w:w="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E612E" w:rsidRDefault="00AE612E">
            <w:r>
              <w:t>150</w:t>
            </w:r>
          </w:p>
        </w:tc>
      </w:tr>
      <w:tr w:rsidR="00AE612E" w:rsidTr="00987686">
        <w:tc>
          <w:tcPr>
            <w:tcW w:w="92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AE612E" w:rsidRDefault="00AE612E">
            <w:r>
              <w:t>2019</w:t>
            </w:r>
          </w:p>
        </w:tc>
        <w:tc>
          <w:tcPr>
            <w:tcW w:w="844"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AE612E" w:rsidRDefault="000A2E19">
            <w:r>
              <w:t>60</w:t>
            </w:r>
          </w:p>
        </w:tc>
        <w:tc>
          <w:tcPr>
            <w:tcW w:w="843"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AE612E" w:rsidRDefault="00AE612E">
            <w:r>
              <w:t>30</w:t>
            </w:r>
          </w:p>
        </w:tc>
        <w:tc>
          <w:tcPr>
            <w:tcW w:w="843"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AE612E" w:rsidRDefault="00AE612E">
            <w:r>
              <w:t>30</w:t>
            </w:r>
          </w:p>
        </w:tc>
        <w:tc>
          <w:tcPr>
            <w:tcW w:w="843"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AE612E" w:rsidRDefault="00AE612E">
            <w:r>
              <w:t>30</w:t>
            </w:r>
          </w:p>
        </w:tc>
        <w:tc>
          <w:tcPr>
            <w:tcW w:w="843"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AE612E" w:rsidRDefault="00AE612E">
            <w:r>
              <w:t>15</w:t>
            </w:r>
          </w:p>
        </w:tc>
        <w:tc>
          <w:tcPr>
            <w:tcW w:w="843"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AE612E" w:rsidRDefault="00AE612E">
            <w:r>
              <w:t>15</w:t>
            </w:r>
          </w:p>
        </w:tc>
        <w:tc>
          <w:tcPr>
            <w:tcW w:w="843"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AE612E" w:rsidRDefault="00AE612E">
            <w:r>
              <w:t>15</w:t>
            </w:r>
          </w:p>
        </w:tc>
        <w:tc>
          <w:tcPr>
            <w:tcW w:w="974"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AE612E" w:rsidRDefault="0041232C" w:rsidP="004C6E9D">
            <w:r>
              <w:t>195</w:t>
            </w:r>
          </w:p>
        </w:tc>
      </w:tr>
      <w:tr w:rsidR="00AE612E" w:rsidTr="00987686">
        <w:tc>
          <w:tcPr>
            <w:tcW w:w="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E612E" w:rsidRDefault="00AE612E">
            <w:r>
              <w:t>2020</w:t>
            </w:r>
          </w:p>
        </w:tc>
        <w:tc>
          <w:tcPr>
            <w:tcW w:w="8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AE612E" w:rsidRDefault="000A2E19">
            <w:r>
              <w:t>9</w:t>
            </w:r>
            <w:r w:rsidR="00AE612E">
              <w:t>0</w:t>
            </w:r>
          </w:p>
        </w:tc>
        <w:tc>
          <w:tcPr>
            <w:tcW w:w="8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AE612E" w:rsidRDefault="000A2E19">
            <w:r>
              <w:t>6</w:t>
            </w:r>
            <w:r w:rsidR="00AE612E">
              <w:t>0</w:t>
            </w:r>
          </w:p>
        </w:tc>
        <w:tc>
          <w:tcPr>
            <w:tcW w:w="8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AE612E" w:rsidRDefault="00AE612E">
            <w:r>
              <w:t>30</w:t>
            </w:r>
          </w:p>
        </w:tc>
        <w:tc>
          <w:tcPr>
            <w:tcW w:w="8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AE612E" w:rsidRDefault="00AE612E">
            <w:r>
              <w:t>30</w:t>
            </w:r>
          </w:p>
        </w:tc>
        <w:tc>
          <w:tcPr>
            <w:tcW w:w="8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AE612E" w:rsidRDefault="00AE612E">
            <w:r>
              <w:t>30</w:t>
            </w:r>
          </w:p>
        </w:tc>
        <w:tc>
          <w:tcPr>
            <w:tcW w:w="8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AE612E" w:rsidRDefault="00AE612E">
            <w:r>
              <w:t>15</w:t>
            </w:r>
          </w:p>
        </w:tc>
        <w:tc>
          <w:tcPr>
            <w:tcW w:w="8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AE612E" w:rsidRDefault="00AE612E">
            <w:r>
              <w:t>15</w:t>
            </w:r>
          </w:p>
        </w:tc>
        <w:tc>
          <w:tcPr>
            <w:tcW w:w="9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AE612E" w:rsidRDefault="0041232C">
            <w:r>
              <w:t>270</w:t>
            </w:r>
          </w:p>
        </w:tc>
      </w:tr>
      <w:tr w:rsidR="00AE612E" w:rsidTr="00987686">
        <w:tc>
          <w:tcPr>
            <w:tcW w:w="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612E" w:rsidRDefault="00AE612E" w:rsidP="00AE612E">
            <w:r>
              <w:t>2021</w:t>
            </w:r>
          </w:p>
        </w:tc>
        <w:tc>
          <w:tcPr>
            <w:tcW w:w="8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E612E" w:rsidRDefault="000A2E19" w:rsidP="00AE612E">
            <w:r>
              <w:t>9</w:t>
            </w:r>
            <w:r w:rsidR="00AE612E" w:rsidRPr="007C5288">
              <w:t>0</w:t>
            </w:r>
          </w:p>
        </w:tc>
        <w:tc>
          <w:tcPr>
            <w:tcW w:w="8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E612E" w:rsidRDefault="004C6E9D" w:rsidP="00AE612E">
            <w:r>
              <w:t>9</w:t>
            </w:r>
            <w:r w:rsidR="00AE612E" w:rsidRPr="007C5288">
              <w:t>0</w:t>
            </w:r>
          </w:p>
        </w:tc>
        <w:tc>
          <w:tcPr>
            <w:tcW w:w="8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E612E" w:rsidRDefault="000A2E19" w:rsidP="00AE612E">
            <w:r>
              <w:t>6</w:t>
            </w:r>
            <w:r w:rsidR="00AE612E" w:rsidRPr="007C5288">
              <w:t>0</w:t>
            </w:r>
          </w:p>
        </w:tc>
        <w:tc>
          <w:tcPr>
            <w:tcW w:w="8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E612E" w:rsidRDefault="00AE612E" w:rsidP="00AE612E">
            <w:r w:rsidRPr="007C5288">
              <w:t>30</w:t>
            </w:r>
          </w:p>
        </w:tc>
        <w:tc>
          <w:tcPr>
            <w:tcW w:w="8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E612E" w:rsidRDefault="00AE612E" w:rsidP="00AE612E">
            <w:r w:rsidRPr="007C5288">
              <w:t>30</w:t>
            </w:r>
          </w:p>
        </w:tc>
        <w:tc>
          <w:tcPr>
            <w:tcW w:w="8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E612E" w:rsidRDefault="00AE612E" w:rsidP="00AE612E">
            <w:r w:rsidRPr="007C5288">
              <w:t>30</w:t>
            </w:r>
          </w:p>
        </w:tc>
        <w:tc>
          <w:tcPr>
            <w:tcW w:w="8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E612E" w:rsidRDefault="00AE612E" w:rsidP="00AE612E">
            <w:r>
              <w:t>15</w:t>
            </w:r>
          </w:p>
        </w:tc>
        <w:tc>
          <w:tcPr>
            <w:tcW w:w="9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E612E" w:rsidRDefault="0041232C" w:rsidP="00AE612E">
            <w:r>
              <w:t>345</w:t>
            </w:r>
          </w:p>
        </w:tc>
      </w:tr>
      <w:tr w:rsidR="00AE612E" w:rsidTr="00987686">
        <w:tc>
          <w:tcPr>
            <w:tcW w:w="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612E" w:rsidRDefault="00AE612E" w:rsidP="00AE612E">
            <w:r>
              <w:t>2022</w:t>
            </w:r>
          </w:p>
        </w:tc>
        <w:tc>
          <w:tcPr>
            <w:tcW w:w="8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E612E" w:rsidRDefault="000A2E19" w:rsidP="00AE612E">
            <w:r>
              <w:t>9</w:t>
            </w:r>
            <w:r w:rsidR="00AE612E" w:rsidRPr="00AF078D">
              <w:t>0</w:t>
            </w:r>
          </w:p>
        </w:tc>
        <w:tc>
          <w:tcPr>
            <w:tcW w:w="8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E612E" w:rsidRDefault="000A2E19" w:rsidP="00AE612E">
            <w:r>
              <w:t>9</w:t>
            </w:r>
            <w:r w:rsidR="00AE612E" w:rsidRPr="00AF078D">
              <w:t>0</w:t>
            </w:r>
          </w:p>
        </w:tc>
        <w:tc>
          <w:tcPr>
            <w:tcW w:w="8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E612E" w:rsidRDefault="004C6E9D" w:rsidP="00AE612E">
            <w:r>
              <w:t>9</w:t>
            </w:r>
            <w:r w:rsidR="00AE612E" w:rsidRPr="00AF078D">
              <w:t>0</w:t>
            </w:r>
          </w:p>
        </w:tc>
        <w:tc>
          <w:tcPr>
            <w:tcW w:w="8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E612E" w:rsidRDefault="000A2E19" w:rsidP="00AE612E">
            <w:r>
              <w:t>6</w:t>
            </w:r>
            <w:r w:rsidR="00AE612E" w:rsidRPr="00AF078D">
              <w:t>0</w:t>
            </w:r>
          </w:p>
        </w:tc>
        <w:tc>
          <w:tcPr>
            <w:tcW w:w="8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E612E" w:rsidRDefault="00AE612E" w:rsidP="00AE612E">
            <w:r w:rsidRPr="00AF078D">
              <w:t>30</w:t>
            </w:r>
          </w:p>
        </w:tc>
        <w:tc>
          <w:tcPr>
            <w:tcW w:w="8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E612E" w:rsidRDefault="00AE612E" w:rsidP="00AE612E">
            <w:r w:rsidRPr="00AF078D">
              <w:t>30</w:t>
            </w:r>
          </w:p>
        </w:tc>
        <w:tc>
          <w:tcPr>
            <w:tcW w:w="8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E612E" w:rsidRDefault="00AE612E" w:rsidP="00AE612E">
            <w:r w:rsidRPr="00AF078D">
              <w:t>30</w:t>
            </w:r>
          </w:p>
        </w:tc>
        <w:tc>
          <w:tcPr>
            <w:tcW w:w="9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E612E" w:rsidRDefault="0041232C" w:rsidP="00AE612E">
            <w:r>
              <w:t>420</w:t>
            </w:r>
          </w:p>
        </w:tc>
      </w:tr>
    </w:tbl>
    <w:p w:rsidR="00BA69BF" w:rsidRDefault="00BA69BF" w:rsidP="00800590"/>
    <w:p w:rsidR="00800590" w:rsidRDefault="00BA69BF" w:rsidP="00800590">
      <w:r>
        <w:t>The fact that the capacity of the school will increase by over 30 pupils and</w:t>
      </w:r>
      <w:r w:rsidR="00430CD4">
        <w:t xml:space="preserve"> by</w:t>
      </w:r>
      <w:r>
        <w:t xml:space="preserve"> 25% or 200 pupils (whichever is lesser) means that the Local Authority must follow a statutory process as set out in the Pre</w:t>
      </w:r>
      <w:r w:rsidR="009D14CD">
        <w:t>scribed Alterations Regulations – the process is set out in the table below.</w:t>
      </w:r>
    </w:p>
    <w:p w:rsidR="00987686" w:rsidRDefault="00987686" w:rsidP="00800590">
      <w:pPr>
        <w:rPr>
          <w:b/>
        </w:rPr>
      </w:pPr>
    </w:p>
    <w:p w:rsidR="00800590" w:rsidRPr="00430CD4" w:rsidRDefault="00800590" w:rsidP="00800590">
      <w:pPr>
        <w:rPr>
          <w:b/>
        </w:rPr>
      </w:pPr>
      <w:r w:rsidRPr="00430CD4">
        <w:rPr>
          <w:b/>
        </w:rPr>
        <w:lastRenderedPageBreak/>
        <w:t xml:space="preserve"> Why </w:t>
      </w:r>
      <w:r w:rsidR="002C0165">
        <w:rPr>
          <w:b/>
        </w:rPr>
        <w:t>does the school need to expand</w:t>
      </w:r>
      <w:r w:rsidRPr="00430CD4">
        <w:rPr>
          <w:b/>
        </w:rPr>
        <w:t xml:space="preserve">?  </w:t>
      </w:r>
    </w:p>
    <w:p w:rsidR="001C6FDA" w:rsidRDefault="00430CD4" w:rsidP="00800590">
      <w:r>
        <w:t xml:space="preserve">There is population expansion in the area around the school and the Local Authority has a duty to secure a sufficiency of school places. </w:t>
      </w:r>
      <w:r w:rsidR="00416FD9">
        <w:t>The school is currently located in Victorian buildings and whilst these have been improved as much as possible, these improvements have been constrained by the site. In moving to a new site the school will have the benefit of</w:t>
      </w:r>
      <w:r w:rsidR="002C0165">
        <w:t xml:space="preserve"> modern</w:t>
      </w:r>
      <w:r w:rsidR="00416FD9">
        <w:t xml:space="preserve"> accommodation designed to deliver </w:t>
      </w:r>
      <w:r w:rsidR="002C0165">
        <w:t>a 21</w:t>
      </w:r>
      <w:r w:rsidR="002C0165" w:rsidRPr="002C0165">
        <w:rPr>
          <w:vertAlign w:val="superscript"/>
        </w:rPr>
        <w:t>st</w:t>
      </w:r>
      <w:r w:rsidR="002C0165">
        <w:t xml:space="preserve"> century</w:t>
      </w:r>
      <w:r w:rsidR="00416FD9">
        <w:t xml:space="preserve"> primary curriculum. </w:t>
      </w:r>
      <w:r w:rsidR="001C6FDA">
        <w:t>The Governing Body are looking to maximise the opportunities the new site gives them</w:t>
      </w:r>
      <w:del w:id="1" w:author="Julie Brasier" w:date="2016-11-21T13:42:00Z">
        <w:r w:rsidR="001C6FDA" w:rsidDel="0041232C">
          <w:delText xml:space="preserve"> </w:delText>
        </w:r>
      </w:del>
      <w:r w:rsidR="004C6E9D">
        <w:t xml:space="preserve">, </w:t>
      </w:r>
      <w:r w:rsidR="001C6FDA">
        <w:t xml:space="preserve">creating an outstanding environment for outdoor learning. </w:t>
      </w:r>
    </w:p>
    <w:p w:rsidR="001C6FDA" w:rsidRDefault="001C6FDA" w:rsidP="00800590">
      <w:r>
        <w:t>In addition the new site will provide much needed external green space for play and sports. It is anticipated that the new site will include a Sports Hall, and a tennis court. These would be made available for community use outside school hours and would complement, rather than compete with, existing facilities in the surrounding areas.</w:t>
      </w:r>
    </w:p>
    <w:p w:rsidR="00800590" w:rsidRDefault="00416FD9" w:rsidP="00800590">
      <w:r>
        <w:t>As the new site is so close to the existing site, there will be no travel disruption for current staff and pupils. There will be car parking arrangements within the new school grounds which, together with the improvements to the school accommodation that a new build will bring</w:t>
      </w:r>
      <w:r w:rsidR="001156D3">
        <w:t xml:space="preserve">, will mean a better </w:t>
      </w:r>
      <w:r w:rsidR="00E41BA3">
        <w:t xml:space="preserve">learning and working </w:t>
      </w:r>
      <w:r w:rsidR="001156D3">
        <w:t>environment.</w:t>
      </w:r>
      <w:r w:rsidR="001C6FDA">
        <w:t xml:space="preserve"> Improvements to roads and access are part of the overall build proposal.</w:t>
      </w:r>
    </w:p>
    <w:p w:rsidR="001156D3" w:rsidRPr="00AE612E" w:rsidRDefault="001156D3" w:rsidP="00800590">
      <w:pPr>
        <w:rPr>
          <w:color w:val="FF0000"/>
        </w:rPr>
      </w:pPr>
      <w:r>
        <w:t>The increase in population is d</w:t>
      </w:r>
      <w:r w:rsidR="004C6E9D">
        <w:t>ue to the housebuilding in the Eastcotts</w:t>
      </w:r>
      <w:r>
        <w:t xml:space="preserve"> area. There is capacity on the new site </w:t>
      </w:r>
      <w:r w:rsidRPr="004C6E9D">
        <w:t xml:space="preserve">for the school to expand </w:t>
      </w:r>
      <w:r w:rsidR="004C6E9D" w:rsidRPr="004C6E9D">
        <w:t>up to the 3 forms of entry forecast to be needed</w:t>
      </w:r>
      <w:r w:rsidRPr="004C6E9D">
        <w:t xml:space="preserve">. </w:t>
      </w:r>
      <w:r w:rsidR="00AE612E" w:rsidRPr="004C6E9D">
        <w:t>The Council is experienced in extending schools so that teaching and learning continues without disruption during the construction process.</w:t>
      </w:r>
    </w:p>
    <w:p w:rsidR="00430CD4" w:rsidRDefault="00430CD4" w:rsidP="00800590">
      <w:r w:rsidRPr="00430CD4">
        <w:t>The school is popular and successful. Expansion will give the school a larger budget, which will enable it to have a broader curriculum, with a greater variety of teaching expertise and specialisms; and enable more collaboration and sharing and observation of good practice by year-group teachers and teaching assistants</w:t>
      </w:r>
      <w:r w:rsidR="001156D3">
        <w:t>. It will also mean that pupils will no longer be taught in split age classes.</w:t>
      </w:r>
    </w:p>
    <w:p w:rsidR="00430CD4" w:rsidRDefault="00430CD4" w:rsidP="00800590">
      <w:r>
        <w:t>The total capital cost of the project is</w:t>
      </w:r>
      <w:r>
        <w:rPr>
          <w:color w:val="FF0000"/>
        </w:rPr>
        <w:t xml:space="preserve"> </w:t>
      </w:r>
      <w:r w:rsidR="004C6E9D" w:rsidRPr="004C6E9D">
        <w:t>£8,000,000</w:t>
      </w:r>
      <w:r w:rsidRPr="004C6E9D">
        <w:t xml:space="preserve"> </w:t>
      </w:r>
      <w:r w:rsidRPr="00430CD4">
        <w:t xml:space="preserve">with all costs being </w:t>
      </w:r>
      <w:r>
        <w:t>met by the Local Authority.</w:t>
      </w:r>
    </w:p>
    <w:p w:rsidR="00657F5E" w:rsidRDefault="00657F5E" w:rsidP="00800590">
      <w:r>
        <w:t>Please note this consultation is about the educational decision to expand the school. Any building works that may be required will be subject to the planning process in accordance with Bedford Borough Council policy and procedures. This will involve further consultation, where appropriate.  </w:t>
      </w:r>
    </w:p>
    <w:p w:rsidR="00430CD4" w:rsidRDefault="00430CD4" w:rsidP="00800590">
      <w:r w:rsidRPr="00430CD4">
        <w:t xml:space="preserve">Without the additional places that this proposal will provide, the Local Authority would be reliant upon a strategy of </w:t>
      </w:r>
      <w:r w:rsidR="001156D3">
        <w:t>finding</w:t>
      </w:r>
      <w:r w:rsidRPr="00430CD4">
        <w:t xml:space="preserve"> additional places</w:t>
      </w:r>
      <w:r w:rsidR="001156D3">
        <w:t xml:space="preserve"> away from where families live (giving rise to additional travel and the difficulty on securing continuity for siblings)</w:t>
      </w:r>
      <w:r w:rsidRPr="00430CD4">
        <w:t>, which is considered to be a less than ideal solution compared with permanent expansion, given that the shortfall of places is predicted to continue unless additional places are made available. It would also represent poor value for money compared with permanent expansion</w:t>
      </w:r>
      <w:r w:rsidR="0041232C">
        <w:t xml:space="preserve"> on the new site</w:t>
      </w:r>
      <w:r w:rsidRPr="00430CD4">
        <w:t xml:space="preserve">, which enables the school’s facilities to be enlarged proportionately in </w:t>
      </w:r>
      <w:r w:rsidR="0041232C">
        <w:t>response to long term need</w:t>
      </w:r>
    </w:p>
    <w:p w:rsidR="00800590" w:rsidRDefault="001156D3" w:rsidP="00800590">
      <w:r>
        <w:t>T</w:t>
      </w:r>
      <w:r w:rsidR="00800590">
        <w:t>he admissions policy</w:t>
      </w:r>
      <w:r w:rsidR="00D73C2C">
        <w:t xml:space="preserve"> will need to be revised as the school will serve a larger geographical area. The Local Authority </w:t>
      </w:r>
      <w:r w:rsidR="00E41BA3">
        <w:t>is</w:t>
      </w:r>
      <w:r w:rsidR="00D73C2C">
        <w:t xml:space="preserve"> consulting on this change as required by the Admissions Code of Practice. The admission consultation is available on the Local Authority website at </w:t>
      </w:r>
      <w:hyperlink r:id="rId7" w:history="1">
        <w:r w:rsidR="002537DD" w:rsidRPr="005E5094">
          <w:rPr>
            <w:rStyle w:val="Hyperlink"/>
          </w:rPr>
          <w:t>http://www.bedford.gov.uk/education_and_learning/schools_and_colleges/school_admissions/2018_consultation.aspx</w:t>
        </w:r>
      </w:hyperlink>
      <w:r w:rsidR="002537DD">
        <w:rPr>
          <w:color w:val="FF0000"/>
        </w:rPr>
        <w:t xml:space="preserve"> </w:t>
      </w:r>
      <w:r w:rsidR="00800590">
        <w:t>it is expected that th</w:t>
      </w:r>
      <w:r w:rsidR="00430CD4">
        <w:t xml:space="preserve">e Pupil Admission Number will </w:t>
      </w:r>
      <w:r w:rsidR="00800590">
        <w:t xml:space="preserve">increase from </w:t>
      </w:r>
      <w:r w:rsidR="001C3277">
        <w:t>15 to 30</w:t>
      </w:r>
      <w:r w:rsidR="002537DD">
        <w:t xml:space="preserve"> from 2018, </w:t>
      </w:r>
      <w:r w:rsidR="0041232C">
        <w:t xml:space="preserve">to </w:t>
      </w:r>
      <w:r w:rsidR="002537DD">
        <w:t>60 in 2019 and to 90 in 2020</w:t>
      </w:r>
      <w:r w:rsidR="00800590">
        <w:t xml:space="preserve">. </w:t>
      </w:r>
      <w:r w:rsidR="00430CD4">
        <w:t xml:space="preserve"> </w:t>
      </w:r>
      <w:r w:rsidR="0041232C">
        <w:t>The school will expand in lower year groups first and the school will grow incrementally.</w:t>
      </w:r>
    </w:p>
    <w:p w:rsidR="00800590" w:rsidRDefault="004730F6" w:rsidP="00800590">
      <w:r>
        <w:lastRenderedPageBreak/>
        <w:t>The Local Authority</w:t>
      </w:r>
      <w:r w:rsidR="00430CD4">
        <w:t xml:space="preserve"> </w:t>
      </w:r>
      <w:r w:rsidR="00800590">
        <w:t>will consider the views of a wide range of stakeholders. We hav</w:t>
      </w:r>
      <w:r w:rsidR="00430CD4">
        <w:t xml:space="preserve">e arranged </w:t>
      </w:r>
      <w:r w:rsidR="001C3277">
        <w:t xml:space="preserve">consultation events, details of </w:t>
      </w:r>
      <w:r w:rsidR="00800590">
        <w:t xml:space="preserve">which </w:t>
      </w:r>
      <w:r w:rsidR="001C3277">
        <w:t xml:space="preserve">are shown below, which </w:t>
      </w:r>
      <w:r w:rsidR="00800590">
        <w:t xml:space="preserve">will </w:t>
      </w:r>
      <w:r w:rsidR="0079107A">
        <w:t>provide</w:t>
      </w:r>
      <w:r w:rsidR="00800590">
        <w:t xml:space="preserve"> an opportunity </w:t>
      </w:r>
      <w:r w:rsidR="00430CD4">
        <w:t xml:space="preserve">to learn more about the </w:t>
      </w:r>
      <w:r w:rsidR="00800590">
        <w:t xml:space="preserve">proposal and discuss the project.   </w:t>
      </w:r>
    </w:p>
    <w:p w:rsidR="004730F6" w:rsidRDefault="004730F6" w:rsidP="00800590">
      <w:r>
        <w:t>The timescale for the consultation process is set out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7265"/>
      </w:tblGrid>
      <w:tr w:rsidR="004730F6" w:rsidTr="004730F6">
        <w:tc>
          <w:tcPr>
            <w:tcW w:w="1915" w:type="dxa"/>
            <w:tcBorders>
              <w:top w:val="single" w:sz="4" w:space="0" w:color="auto"/>
              <w:left w:val="single" w:sz="4" w:space="0" w:color="auto"/>
              <w:bottom w:val="single" w:sz="4" w:space="0" w:color="auto"/>
              <w:right w:val="single" w:sz="4" w:space="0" w:color="auto"/>
            </w:tcBorders>
            <w:hideMark/>
          </w:tcPr>
          <w:p w:rsidR="004730F6" w:rsidRDefault="004730F6">
            <w:pPr>
              <w:spacing w:line="256" w:lineRule="auto"/>
              <w:rPr>
                <w:rFonts w:eastAsia="Calibri" w:cs="Arial"/>
              </w:rPr>
            </w:pPr>
            <w:r>
              <w:rPr>
                <w:rFonts w:eastAsia="Calibri" w:cs="Arial"/>
              </w:rPr>
              <w:t>21</w:t>
            </w:r>
            <w:r>
              <w:rPr>
                <w:rFonts w:eastAsia="Calibri" w:cs="Arial"/>
                <w:vertAlign w:val="superscript"/>
              </w:rPr>
              <w:t>st</w:t>
            </w:r>
            <w:r>
              <w:rPr>
                <w:rFonts w:eastAsia="Calibri" w:cs="Arial"/>
              </w:rPr>
              <w:t xml:space="preserve"> October 2016</w:t>
            </w:r>
          </w:p>
        </w:tc>
        <w:tc>
          <w:tcPr>
            <w:tcW w:w="7265" w:type="dxa"/>
            <w:tcBorders>
              <w:top w:val="single" w:sz="4" w:space="0" w:color="auto"/>
              <w:left w:val="single" w:sz="4" w:space="0" w:color="auto"/>
              <w:bottom w:val="single" w:sz="4" w:space="0" w:color="auto"/>
              <w:right w:val="single" w:sz="4" w:space="0" w:color="auto"/>
            </w:tcBorders>
            <w:hideMark/>
          </w:tcPr>
          <w:p w:rsidR="004730F6" w:rsidRDefault="004730F6">
            <w:pPr>
              <w:spacing w:line="256" w:lineRule="auto"/>
              <w:rPr>
                <w:rFonts w:eastAsia="Calibri" w:cs="Arial"/>
              </w:rPr>
            </w:pPr>
            <w:r>
              <w:rPr>
                <w:rFonts w:eastAsia="Calibri" w:cs="Arial"/>
              </w:rPr>
              <w:t>Portfolio Holder decision to consult on the expansions and, after reviewing the consultation, to publish statutory proposals if necessary.</w:t>
            </w:r>
          </w:p>
        </w:tc>
      </w:tr>
      <w:tr w:rsidR="004730F6" w:rsidTr="004730F6">
        <w:tc>
          <w:tcPr>
            <w:tcW w:w="1915" w:type="dxa"/>
            <w:tcBorders>
              <w:top w:val="single" w:sz="4" w:space="0" w:color="auto"/>
              <w:left w:val="single" w:sz="4" w:space="0" w:color="auto"/>
              <w:bottom w:val="single" w:sz="4" w:space="0" w:color="auto"/>
              <w:right w:val="single" w:sz="4" w:space="0" w:color="auto"/>
            </w:tcBorders>
            <w:hideMark/>
          </w:tcPr>
          <w:p w:rsidR="004730F6" w:rsidRPr="002537DD" w:rsidRDefault="004730F6" w:rsidP="00C616ED">
            <w:pPr>
              <w:spacing w:line="256" w:lineRule="auto"/>
              <w:rPr>
                <w:rFonts w:eastAsia="Calibri" w:cs="Arial"/>
              </w:rPr>
            </w:pPr>
            <w:r w:rsidRPr="002537DD">
              <w:rPr>
                <w:rFonts w:eastAsia="Calibri" w:cs="Arial"/>
              </w:rPr>
              <w:t>2</w:t>
            </w:r>
            <w:r w:rsidR="00C616ED">
              <w:rPr>
                <w:rFonts w:eastAsia="Calibri" w:cs="Arial"/>
              </w:rPr>
              <w:t>3</w:t>
            </w:r>
            <w:r w:rsidR="00C616ED" w:rsidRPr="00C616ED">
              <w:rPr>
                <w:rFonts w:eastAsia="Calibri" w:cs="Arial"/>
                <w:vertAlign w:val="superscript"/>
              </w:rPr>
              <w:t>rd</w:t>
            </w:r>
            <w:r w:rsidRPr="002537DD">
              <w:rPr>
                <w:rFonts w:eastAsia="Calibri" w:cs="Arial"/>
              </w:rPr>
              <w:t xml:space="preserve"> November 2016</w:t>
            </w:r>
          </w:p>
        </w:tc>
        <w:tc>
          <w:tcPr>
            <w:tcW w:w="7265" w:type="dxa"/>
            <w:tcBorders>
              <w:top w:val="single" w:sz="4" w:space="0" w:color="auto"/>
              <w:left w:val="single" w:sz="4" w:space="0" w:color="auto"/>
              <w:bottom w:val="single" w:sz="4" w:space="0" w:color="auto"/>
              <w:right w:val="single" w:sz="4" w:space="0" w:color="auto"/>
            </w:tcBorders>
            <w:hideMark/>
          </w:tcPr>
          <w:p w:rsidR="004730F6" w:rsidRPr="002537DD" w:rsidRDefault="004730F6" w:rsidP="001866CC">
            <w:pPr>
              <w:spacing w:line="256" w:lineRule="auto"/>
              <w:rPr>
                <w:rFonts w:eastAsia="Calibri" w:cs="Arial"/>
              </w:rPr>
            </w:pPr>
            <w:r w:rsidRPr="002537DD">
              <w:rPr>
                <w:rFonts w:eastAsia="Calibri" w:cs="Arial"/>
              </w:rPr>
              <w:t>Consultation starts</w:t>
            </w:r>
            <w:r w:rsidR="001C6FDA" w:rsidRPr="002537DD">
              <w:rPr>
                <w:rFonts w:eastAsia="Calibri" w:cs="Arial"/>
              </w:rPr>
              <w:t xml:space="preserve"> </w:t>
            </w:r>
          </w:p>
        </w:tc>
      </w:tr>
      <w:tr w:rsidR="001C3277" w:rsidTr="004730F6">
        <w:tc>
          <w:tcPr>
            <w:tcW w:w="1915" w:type="dxa"/>
            <w:tcBorders>
              <w:top w:val="single" w:sz="4" w:space="0" w:color="auto"/>
              <w:left w:val="single" w:sz="4" w:space="0" w:color="auto"/>
              <w:bottom w:val="single" w:sz="4" w:space="0" w:color="auto"/>
              <w:right w:val="single" w:sz="4" w:space="0" w:color="auto"/>
            </w:tcBorders>
          </w:tcPr>
          <w:p w:rsidR="001C3277" w:rsidRPr="002537DD" w:rsidRDefault="002C0165">
            <w:pPr>
              <w:spacing w:line="256" w:lineRule="auto"/>
              <w:rPr>
                <w:rFonts w:eastAsia="Calibri" w:cs="Arial"/>
              </w:rPr>
            </w:pPr>
            <w:r w:rsidRPr="002537DD">
              <w:rPr>
                <w:rFonts w:eastAsia="Calibri" w:cs="Arial"/>
              </w:rPr>
              <w:t>5</w:t>
            </w:r>
            <w:r w:rsidRPr="002537DD">
              <w:rPr>
                <w:rFonts w:eastAsia="Calibri" w:cs="Arial"/>
                <w:vertAlign w:val="superscript"/>
              </w:rPr>
              <w:t>th</w:t>
            </w:r>
            <w:r w:rsidRPr="002537DD">
              <w:rPr>
                <w:rFonts w:eastAsia="Calibri" w:cs="Arial"/>
              </w:rPr>
              <w:t xml:space="preserve"> December</w:t>
            </w:r>
          </w:p>
          <w:p w:rsidR="002C0165" w:rsidRPr="002537DD" w:rsidRDefault="009617D8">
            <w:pPr>
              <w:spacing w:line="256" w:lineRule="auto"/>
              <w:rPr>
                <w:rFonts w:eastAsia="Calibri" w:cs="Arial"/>
              </w:rPr>
            </w:pPr>
            <w:r>
              <w:rPr>
                <w:rFonts w:eastAsia="Calibri" w:cs="Arial"/>
              </w:rPr>
              <w:t>3</w:t>
            </w:r>
            <w:r w:rsidR="002C0165" w:rsidRPr="002537DD">
              <w:rPr>
                <w:rFonts w:eastAsia="Calibri" w:cs="Arial"/>
              </w:rPr>
              <w:t>pm – 5.30pm</w:t>
            </w:r>
          </w:p>
        </w:tc>
        <w:tc>
          <w:tcPr>
            <w:tcW w:w="7265" w:type="dxa"/>
            <w:tcBorders>
              <w:top w:val="single" w:sz="4" w:space="0" w:color="auto"/>
              <w:left w:val="single" w:sz="4" w:space="0" w:color="auto"/>
              <w:bottom w:val="single" w:sz="4" w:space="0" w:color="auto"/>
              <w:right w:val="single" w:sz="4" w:space="0" w:color="auto"/>
            </w:tcBorders>
          </w:tcPr>
          <w:p w:rsidR="001C3277" w:rsidRPr="002537DD" w:rsidRDefault="002C0165">
            <w:pPr>
              <w:spacing w:line="256" w:lineRule="auto"/>
              <w:rPr>
                <w:rFonts w:eastAsia="Calibri" w:cs="Arial"/>
              </w:rPr>
            </w:pPr>
            <w:r w:rsidRPr="002537DD">
              <w:rPr>
                <w:rFonts w:eastAsia="Calibri" w:cs="Arial"/>
              </w:rPr>
              <w:t>Public consultation event at Cotton End Village Hall</w:t>
            </w:r>
          </w:p>
        </w:tc>
      </w:tr>
      <w:tr w:rsidR="001C3277" w:rsidTr="004730F6">
        <w:tc>
          <w:tcPr>
            <w:tcW w:w="1915" w:type="dxa"/>
            <w:tcBorders>
              <w:top w:val="single" w:sz="4" w:space="0" w:color="auto"/>
              <w:left w:val="single" w:sz="4" w:space="0" w:color="auto"/>
              <w:bottom w:val="single" w:sz="4" w:space="0" w:color="auto"/>
              <w:right w:val="single" w:sz="4" w:space="0" w:color="auto"/>
            </w:tcBorders>
          </w:tcPr>
          <w:p w:rsidR="001C3277" w:rsidRPr="002537DD" w:rsidRDefault="002C0165">
            <w:pPr>
              <w:spacing w:line="256" w:lineRule="auto"/>
              <w:rPr>
                <w:rFonts w:eastAsia="Calibri" w:cs="Arial"/>
              </w:rPr>
            </w:pPr>
            <w:r w:rsidRPr="002537DD">
              <w:rPr>
                <w:rFonts w:eastAsia="Calibri" w:cs="Arial"/>
              </w:rPr>
              <w:t>1</w:t>
            </w:r>
            <w:r w:rsidR="001C6FDA" w:rsidRPr="002537DD">
              <w:rPr>
                <w:rFonts w:eastAsia="Calibri" w:cs="Arial"/>
              </w:rPr>
              <w:t>6</w:t>
            </w:r>
            <w:r w:rsidRPr="002537DD">
              <w:rPr>
                <w:rFonts w:eastAsia="Calibri" w:cs="Arial"/>
                <w:vertAlign w:val="superscript"/>
              </w:rPr>
              <w:t>th</w:t>
            </w:r>
            <w:r w:rsidRPr="002537DD">
              <w:rPr>
                <w:rFonts w:eastAsia="Calibri" w:cs="Arial"/>
              </w:rPr>
              <w:t xml:space="preserve"> December</w:t>
            </w:r>
          </w:p>
          <w:p w:rsidR="002C0165" w:rsidRPr="002537DD" w:rsidRDefault="001C6FDA">
            <w:pPr>
              <w:spacing w:line="256" w:lineRule="auto"/>
              <w:rPr>
                <w:rFonts w:eastAsia="Calibri" w:cs="Arial"/>
              </w:rPr>
            </w:pPr>
            <w:r w:rsidRPr="002537DD">
              <w:rPr>
                <w:rFonts w:eastAsia="Calibri" w:cs="Arial"/>
              </w:rPr>
              <w:t>6pm – 8pm</w:t>
            </w:r>
          </w:p>
        </w:tc>
        <w:tc>
          <w:tcPr>
            <w:tcW w:w="7265" w:type="dxa"/>
            <w:tcBorders>
              <w:top w:val="single" w:sz="4" w:space="0" w:color="auto"/>
              <w:left w:val="single" w:sz="4" w:space="0" w:color="auto"/>
              <w:bottom w:val="single" w:sz="4" w:space="0" w:color="auto"/>
              <w:right w:val="single" w:sz="4" w:space="0" w:color="auto"/>
            </w:tcBorders>
          </w:tcPr>
          <w:p w:rsidR="001C3277" w:rsidRPr="002537DD" w:rsidRDefault="002C0165">
            <w:pPr>
              <w:spacing w:line="256" w:lineRule="auto"/>
              <w:rPr>
                <w:rFonts w:eastAsia="Calibri" w:cs="Arial"/>
              </w:rPr>
            </w:pPr>
            <w:r w:rsidRPr="002537DD">
              <w:rPr>
                <w:rFonts w:eastAsia="Calibri" w:cs="Arial"/>
              </w:rPr>
              <w:t>Public consultation event at Cotton End Village Hall</w:t>
            </w:r>
          </w:p>
        </w:tc>
      </w:tr>
      <w:tr w:rsidR="004730F6" w:rsidTr="004730F6">
        <w:tc>
          <w:tcPr>
            <w:tcW w:w="1915" w:type="dxa"/>
            <w:tcBorders>
              <w:top w:val="single" w:sz="4" w:space="0" w:color="auto"/>
              <w:left w:val="single" w:sz="4" w:space="0" w:color="auto"/>
              <w:bottom w:val="single" w:sz="4" w:space="0" w:color="auto"/>
              <w:right w:val="single" w:sz="4" w:space="0" w:color="auto"/>
            </w:tcBorders>
            <w:hideMark/>
          </w:tcPr>
          <w:p w:rsidR="004730F6" w:rsidRDefault="004730F6" w:rsidP="002537DD">
            <w:pPr>
              <w:spacing w:line="256" w:lineRule="auto"/>
              <w:rPr>
                <w:rFonts w:eastAsia="Calibri" w:cs="Arial"/>
              </w:rPr>
            </w:pPr>
            <w:r>
              <w:rPr>
                <w:rFonts w:eastAsia="Calibri" w:cs="Arial"/>
              </w:rPr>
              <w:t>2</w:t>
            </w:r>
            <w:r w:rsidR="002537DD">
              <w:rPr>
                <w:rFonts w:eastAsia="Calibri" w:cs="Arial"/>
              </w:rPr>
              <w:t>5</w:t>
            </w:r>
            <w:r w:rsidR="002537DD" w:rsidRPr="002537DD">
              <w:rPr>
                <w:rFonts w:eastAsia="Calibri" w:cs="Arial"/>
                <w:vertAlign w:val="superscript"/>
              </w:rPr>
              <w:t>th</w:t>
            </w:r>
            <w:r>
              <w:rPr>
                <w:rFonts w:eastAsia="Calibri" w:cs="Arial"/>
              </w:rPr>
              <w:t xml:space="preserve"> January 2017</w:t>
            </w:r>
          </w:p>
        </w:tc>
        <w:tc>
          <w:tcPr>
            <w:tcW w:w="7265" w:type="dxa"/>
            <w:tcBorders>
              <w:top w:val="single" w:sz="4" w:space="0" w:color="auto"/>
              <w:left w:val="single" w:sz="4" w:space="0" w:color="auto"/>
              <w:bottom w:val="single" w:sz="4" w:space="0" w:color="auto"/>
              <w:right w:val="single" w:sz="4" w:space="0" w:color="auto"/>
            </w:tcBorders>
            <w:hideMark/>
          </w:tcPr>
          <w:p w:rsidR="004730F6" w:rsidRDefault="004730F6">
            <w:pPr>
              <w:spacing w:line="256" w:lineRule="auto"/>
              <w:rPr>
                <w:rFonts w:eastAsia="Calibri" w:cs="Arial"/>
              </w:rPr>
            </w:pPr>
            <w:r>
              <w:rPr>
                <w:rFonts w:eastAsia="Calibri" w:cs="Arial"/>
              </w:rPr>
              <w:t>Consultation ends</w:t>
            </w:r>
          </w:p>
        </w:tc>
      </w:tr>
      <w:tr w:rsidR="004730F6" w:rsidTr="004730F6">
        <w:tc>
          <w:tcPr>
            <w:tcW w:w="1915" w:type="dxa"/>
            <w:tcBorders>
              <w:top w:val="single" w:sz="4" w:space="0" w:color="auto"/>
              <w:left w:val="single" w:sz="4" w:space="0" w:color="auto"/>
              <w:bottom w:val="single" w:sz="4" w:space="0" w:color="auto"/>
              <w:right w:val="single" w:sz="4" w:space="0" w:color="auto"/>
            </w:tcBorders>
            <w:hideMark/>
          </w:tcPr>
          <w:p w:rsidR="004730F6" w:rsidRDefault="004730F6">
            <w:pPr>
              <w:spacing w:line="256" w:lineRule="auto"/>
              <w:rPr>
                <w:rFonts w:eastAsia="Calibri" w:cs="Arial"/>
              </w:rPr>
            </w:pPr>
            <w:r>
              <w:rPr>
                <w:rFonts w:eastAsia="Calibri" w:cs="Arial"/>
              </w:rPr>
              <w:t>Jan</w:t>
            </w:r>
            <w:r w:rsidR="002C0165">
              <w:rPr>
                <w:rFonts w:eastAsia="Calibri" w:cs="Arial"/>
              </w:rPr>
              <w:t>uary 2017</w:t>
            </w:r>
          </w:p>
        </w:tc>
        <w:tc>
          <w:tcPr>
            <w:tcW w:w="7265" w:type="dxa"/>
            <w:tcBorders>
              <w:top w:val="single" w:sz="4" w:space="0" w:color="auto"/>
              <w:left w:val="single" w:sz="4" w:space="0" w:color="auto"/>
              <w:bottom w:val="single" w:sz="4" w:space="0" w:color="auto"/>
              <w:right w:val="single" w:sz="4" w:space="0" w:color="auto"/>
            </w:tcBorders>
            <w:hideMark/>
          </w:tcPr>
          <w:p w:rsidR="004730F6" w:rsidRDefault="004730F6">
            <w:pPr>
              <w:spacing w:line="256" w:lineRule="auto"/>
              <w:rPr>
                <w:rFonts w:eastAsia="Calibri" w:cs="Arial"/>
              </w:rPr>
            </w:pPr>
            <w:r>
              <w:rPr>
                <w:rFonts w:eastAsia="Calibri" w:cs="Arial"/>
              </w:rPr>
              <w:t>Portfolio holder to review consultation and decide whether to publish statutory proposal to expand the school.</w:t>
            </w:r>
          </w:p>
        </w:tc>
      </w:tr>
      <w:tr w:rsidR="004730F6" w:rsidTr="004730F6">
        <w:tc>
          <w:tcPr>
            <w:tcW w:w="1915" w:type="dxa"/>
            <w:tcBorders>
              <w:top w:val="single" w:sz="4" w:space="0" w:color="auto"/>
              <w:left w:val="single" w:sz="4" w:space="0" w:color="auto"/>
              <w:bottom w:val="single" w:sz="4" w:space="0" w:color="auto"/>
              <w:right w:val="single" w:sz="4" w:space="0" w:color="auto"/>
            </w:tcBorders>
            <w:hideMark/>
          </w:tcPr>
          <w:p w:rsidR="004730F6" w:rsidRDefault="004730F6">
            <w:pPr>
              <w:spacing w:line="256" w:lineRule="auto"/>
              <w:rPr>
                <w:rFonts w:eastAsia="Calibri" w:cs="Arial"/>
              </w:rPr>
            </w:pPr>
            <w:r>
              <w:rPr>
                <w:rFonts w:eastAsia="Calibri" w:cs="Arial"/>
              </w:rPr>
              <w:t>1st February</w:t>
            </w:r>
          </w:p>
        </w:tc>
        <w:tc>
          <w:tcPr>
            <w:tcW w:w="7265" w:type="dxa"/>
            <w:tcBorders>
              <w:top w:val="single" w:sz="4" w:space="0" w:color="auto"/>
              <w:left w:val="single" w:sz="4" w:space="0" w:color="auto"/>
              <w:bottom w:val="single" w:sz="4" w:space="0" w:color="auto"/>
              <w:right w:val="single" w:sz="4" w:space="0" w:color="auto"/>
            </w:tcBorders>
            <w:hideMark/>
          </w:tcPr>
          <w:p w:rsidR="004730F6" w:rsidRDefault="004730F6">
            <w:pPr>
              <w:spacing w:line="256" w:lineRule="auto"/>
              <w:rPr>
                <w:rFonts w:eastAsia="Calibri" w:cs="Arial"/>
              </w:rPr>
            </w:pPr>
            <w:r>
              <w:rPr>
                <w:rFonts w:eastAsia="Calibri" w:cs="Arial"/>
              </w:rPr>
              <w:t>Publish statutory proposal with a 4 week representation period</w:t>
            </w:r>
          </w:p>
          <w:p w:rsidR="002255D8" w:rsidRPr="002255D8" w:rsidRDefault="002255D8">
            <w:pPr>
              <w:spacing w:line="256" w:lineRule="auto"/>
              <w:rPr>
                <w:rFonts w:eastAsia="Calibri" w:cs="Arial"/>
              </w:rPr>
            </w:pPr>
            <w:r w:rsidRPr="002255D8">
              <w:t xml:space="preserve">(should decision be taken to </w:t>
            </w:r>
            <w:r>
              <w:t>proceed with the</w:t>
            </w:r>
            <w:r w:rsidRPr="002255D8">
              <w:t xml:space="preserve"> expansion)</w:t>
            </w:r>
          </w:p>
        </w:tc>
      </w:tr>
      <w:tr w:rsidR="004730F6" w:rsidTr="004730F6">
        <w:tc>
          <w:tcPr>
            <w:tcW w:w="1915" w:type="dxa"/>
            <w:tcBorders>
              <w:top w:val="single" w:sz="4" w:space="0" w:color="auto"/>
              <w:left w:val="single" w:sz="4" w:space="0" w:color="auto"/>
              <w:bottom w:val="single" w:sz="4" w:space="0" w:color="auto"/>
              <w:right w:val="single" w:sz="4" w:space="0" w:color="auto"/>
            </w:tcBorders>
            <w:hideMark/>
          </w:tcPr>
          <w:p w:rsidR="004730F6" w:rsidRDefault="004730F6">
            <w:pPr>
              <w:spacing w:line="256" w:lineRule="auto"/>
              <w:rPr>
                <w:rFonts w:eastAsia="Calibri" w:cs="Arial"/>
              </w:rPr>
            </w:pPr>
            <w:r>
              <w:rPr>
                <w:rFonts w:eastAsia="Calibri" w:cs="Arial"/>
              </w:rPr>
              <w:t>8th March</w:t>
            </w:r>
          </w:p>
        </w:tc>
        <w:tc>
          <w:tcPr>
            <w:tcW w:w="7265" w:type="dxa"/>
            <w:tcBorders>
              <w:top w:val="single" w:sz="4" w:space="0" w:color="auto"/>
              <w:left w:val="single" w:sz="4" w:space="0" w:color="auto"/>
              <w:bottom w:val="single" w:sz="4" w:space="0" w:color="auto"/>
              <w:right w:val="single" w:sz="4" w:space="0" w:color="auto"/>
            </w:tcBorders>
            <w:hideMark/>
          </w:tcPr>
          <w:p w:rsidR="004730F6" w:rsidRDefault="004730F6">
            <w:pPr>
              <w:spacing w:line="256" w:lineRule="auto"/>
              <w:rPr>
                <w:rFonts w:eastAsia="Calibri" w:cs="Arial"/>
              </w:rPr>
            </w:pPr>
            <w:r>
              <w:rPr>
                <w:rFonts w:eastAsia="Calibri" w:cs="Arial"/>
              </w:rPr>
              <w:t>4 week representation period ends</w:t>
            </w:r>
          </w:p>
        </w:tc>
      </w:tr>
      <w:tr w:rsidR="004730F6" w:rsidTr="004730F6">
        <w:tc>
          <w:tcPr>
            <w:tcW w:w="1915" w:type="dxa"/>
            <w:tcBorders>
              <w:top w:val="single" w:sz="4" w:space="0" w:color="auto"/>
              <w:left w:val="single" w:sz="4" w:space="0" w:color="auto"/>
              <w:bottom w:val="single" w:sz="4" w:space="0" w:color="auto"/>
              <w:right w:val="single" w:sz="4" w:space="0" w:color="auto"/>
            </w:tcBorders>
            <w:hideMark/>
          </w:tcPr>
          <w:p w:rsidR="004730F6" w:rsidRDefault="004730F6">
            <w:pPr>
              <w:spacing w:line="256" w:lineRule="auto"/>
              <w:rPr>
                <w:rFonts w:eastAsia="Calibri" w:cs="Arial"/>
              </w:rPr>
            </w:pPr>
            <w:r>
              <w:rPr>
                <w:rFonts w:eastAsia="Calibri" w:cs="Arial"/>
              </w:rPr>
              <w:t>April 2017</w:t>
            </w:r>
          </w:p>
        </w:tc>
        <w:tc>
          <w:tcPr>
            <w:tcW w:w="7265" w:type="dxa"/>
            <w:tcBorders>
              <w:top w:val="single" w:sz="4" w:space="0" w:color="auto"/>
              <w:left w:val="single" w:sz="4" w:space="0" w:color="auto"/>
              <w:bottom w:val="single" w:sz="4" w:space="0" w:color="auto"/>
              <w:right w:val="single" w:sz="4" w:space="0" w:color="auto"/>
            </w:tcBorders>
            <w:hideMark/>
          </w:tcPr>
          <w:p w:rsidR="004730F6" w:rsidRDefault="004730F6">
            <w:pPr>
              <w:spacing w:line="256" w:lineRule="auto"/>
              <w:rPr>
                <w:rFonts w:eastAsia="Calibri" w:cs="Arial"/>
              </w:rPr>
            </w:pPr>
            <w:r>
              <w:rPr>
                <w:rFonts w:eastAsia="Calibri" w:cs="Arial"/>
              </w:rPr>
              <w:t xml:space="preserve">Executive Decision to enact the statutory process  </w:t>
            </w:r>
          </w:p>
          <w:p w:rsidR="002255D8" w:rsidRDefault="002255D8" w:rsidP="002255D8">
            <w:pPr>
              <w:spacing w:line="256" w:lineRule="auto"/>
              <w:rPr>
                <w:rFonts w:eastAsia="Calibri" w:cs="Arial"/>
              </w:rPr>
            </w:pPr>
            <w:r w:rsidRPr="002255D8">
              <w:t xml:space="preserve">(should decision be taken to </w:t>
            </w:r>
            <w:r>
              <w:t>proceed with the</w:t>
            </w:r>
            <w:r w:rsidRPr="002255D8">
              <w:t xml:space="preserve"> expansion)</w:t>
            </w:r>
          </w:p>
        </w:tc>
      </w:tr>
    </w:tbl>
    <w:p w:rsidR="004730F6" w:rsidRDefault="004730F6" w:rsidP="00800590"/>
    <w:p w:rsidR="00001808" w:rsidRPr="007C3C9E" w:rsidRDefault="00001808" w:rsidP="00001808">
      <w:pPr>
        <w:pStyle w:val="NoSpacing"/>
        <w:rPr>
          <w:b/>
          <w:sz w:val="24"/>
        </w:rPr>
      </w:pPr>
      <w:r w:rsidRPr="007C3C9E">
        <w:rPr>
          <w:b/>
          <w:sz w:val="24"/>
        </w:rPr>
        <w:t>How to have your say</w:t>
      </w:r>
    </w:p>
    <w:p w:rsidR="00001808" w:rsidRPr="007C3C9E" w:rsidRDefault="00001808" w:rsidP="00001808">
      <w:pPr>
        <w:pStyle w:val="NoSpacing"/>
        <w:rPr>
          <w:b/>
          <w:sz w:val="28"/>
        </w:rPr>
      </w:pPr>
    </w:p>
    <w:p w:rsidR="00001808" w:rsidRDefault="00001808" w:rsidP="00001808">
      <w:pPr>
        <w:pStyle w:val="NoSpacing"/>
        <w:rPr>
          <w:rFonts w:ascii="Calibri" w:hAnsi="Calibri" w:cs="Calibri"/>
        </w:rPr>
      </w:pPr>
      <w:r w:rsidRPr="003A227E">
        <w:rPr>
          <w:rFonts w:ascii="Calibri" w:hAnsi="Calibri" w:cs="Calibri"/>
        </w:rPr>
        <w:t>Please take the time to read the consultation document, and hopefully attend one of the consultation events</w:t>
      </w:r>
      <w:r>
        <w:rPr>
          <w:rFonts w:ascii="Calibri" w:hAnsi="Calibri" w:cs="Calibri"/>
        </w:rPr>
        <w:t>. We are interested to hear your views.</w:t>
      </w:r>
    </w:p>
    <w:p w:rsidR="00001808" w:rsidRDefault="00001808" w:rsidP="00001808">
      <w:pPr>
        <w:pStyle w:val="NoSpacing"/>
        <w:rPr>
          <w:rFonts w:ascii="Calibri" w:hAnsi="Calibri" w:cs="Calibri"/>
        </w:rPr>
      </w:pPr>
    </w:p>
    <w:p w:rsidR="00001808" w:rsidRDefault="00001808" w:rsidP="00001808">
      <w:pPr>
        <w:pStyle w:val="Default"/>
        <w:rPr>
          <w:rFonts w:ascii="Calibri" w:hAnsi="Calibri" w:cs="Calibri"/>
          <w:color w:val="auto"/>
          <w:sz w:val="22"/>
          <w:szCs w:val="22"/>
        </w:rPr>
      </w:pPr>
      <w:r>
        <w:rPr>
          <w:rFonts w:ascii="Calibri" w:hAnsi="Calibri" w:cs="Calibri"/>
          <w:color w:val="auto"/>
          <w:sz w:val="22"/>
          <w:szCs w:val="22"/>
        </w:rPr>
        <w:t xml:space="preserve">More information can be found at: </w:t>
      </w:r>
      <w:hyperlink r:id="rId8" w:history="1">
        <w:r w:rsidRPr="0017119D">
          <w:rPr>
            <w:rStyle w:val="Hyperlink"/>
            <w:rFonts w:ascii="Calibri" w:hAnsi="Calibri" w:cs="Calibri"/>
            <w:sz w:val="22"/>
            <w:szCs w:val="22"/>
          </w:rPr>
          <w:t>www.bedford.gov.uk/schoolsconsultations</w:t>
        </w:r>
      </w:hyperlink>
      <w:r>
        <w:rPr>
          <w:rFonts w:ascii="Calibri" w:hAnsi="Calibri" w:cs="Calibri"/>
          <w:color w:val="auto"/>
          <w:sz w:val="22"/>
          <w:szCs w:val="22"/>
        </w:rPr>
        <w:t xml:space="preserve"> </w:t>
      </w:r>
    </w:p>
    <w:p w:rsidR="00001808" w:rsidRDefault="00001808" w:rsidP="00001808">
      <w:pPr>
        <w:pStyle w:val="NoSpacing"/>
        <w:rPr>
          <w:rFonts w:ascii="Calibri" w:hAnsi="Calibri" w:cs="Calibri"/>
        </w:rPr>
      </w:pPr>
    </w:p>
    <w:p w:rsidR="00001808" w:rsidRDefault="00001808" w:rsidP="00001808">
      <w:pPr>
        <w:pStyle w:val="NoSpacing"/>
        <w:rPr>
          <w:rFonts w:ascii="Calibri" w:hAnsi="Calibri" w:cs="Calibri"/>
        </w:rPr>
      </w:pPr>
      <w:r>
        <w:rPr>
          <w:rFonts w:ascii="Calibri" w:hAnsi="Calibri" w:cs="Calibri"/>
        </w:rPr>
        <w:t xml:space="preserve">You can email us at </w:t>
      </w:r>
      <w:hyperlink r:id="rId9" w:history="1">
        <w:r>
          <w:rPr>
            <w:rStyle w:val="Hyperlink"/>
            <w:rFonts w:ascii="Calibri" w:hAnsi="Calibri" w:cs="Calibri"/>
          </w:rPr>
          <w:t>consultingbedford</w:t>
        </w:r>
        <w:r w:rsidRPr="0017119D">
          <w:rPr>
            <w:rStyle w:val="Hyperlink"/>
            <w:rFonts w:ascii="Calibri" w:hAnsi="Calibri" w:cs="Calibri"/>
          </w:rPr>
          <w:t>@bedford.gov.uk</w:t>
        </w:r>
      </w:hyperlink>
      <w:r>
        <w:rPr>
          <w:rFonts w:ascii="Calibri" w:hAnsi="Calibri" w:cs="Calibri"/>
        </w:rPr>
        <w:t xml:space="preserve"> </w:t>
      </w:r>
    </w:p>
    <w:p w:rsidR="00001808" w:rsidRDefault="00001808" w:rsidP="00001808">
      <w:pPr>
        <w:pStyle w:val="NoSpacing"/>
        <w:rPr>
          <w:rFonts w:ascii="Calibri" w:hAnsi="Calibri" w:cs="Calibri"/>
        </w:rPr>
      </w:pPr>
    </w:p>
    <w:p w:rsidR="00001808" w:rsidRDefault="00001808" w:rsidP="00001808">
      <w:pPr>
        <w:pStyle w:val="Default"/>
        <w:rPr>
          <w:rFonts w:ascii="Calibri" w:hAnsi="Calibri" w:cs="Calibri"/>
          <w:color w:val="auto"/>
          <w:sz w:val="22"/>
          <w:szCs w:val="22"/>
        </w:rPr>
      </w:pPr>
      <w:r>
        <w:rPr>
          <w:rFonts w:ascii="Calibri" w:hAnsi="Calibri" w:cs="Calibri"/>
        </w:rPr>
        <w:t xml:space="preserve">You can write to us at </w:t>
      </w:r>
      <w:r>
        <w:rPr>
          <w:rFonts w:ascii="Calibri" w:hAnsi="Calibri" w:cs="Calibri"/>
          <w:color w:val="auto"/>
          <w:sz w:val="22"/>
          <w:szCs w:val="22"/>
        </w:rPr>
        <w:t>Consulting Bedford</w:t>
      </w:r>
      <w:r w:rsidRPr="003A227E">
        <w:rPr>
          <w:rFonts w:ascii="Calibri" w:hAnsi="Calibri" w:cs="Calibri"/>
          <w:color w:val="auto"/>
          <w:sz w:val="22"/>
          <w:szCs w:val="22"/>
        </w:rPr>
        <w:t>, Bedford Borough Council, Borough Hall, Cauldwell Street, MK42 9AP</w:t>
      </w:r>
    </w:p>
    <w:p w:rsidR="00001808" w:rsidRDefault="00001808" w:rsidP="00001808">
      <w:pPr>
        <w:pStyle w:val="NoSpacing"/>
      </w:pPr>
    </w:p>
    <w:p w:rsidR="00001808" w:rsidRDefault="00001808" w:rsidP="00001808">
      <w:pPr>
        <w:pStyle w:val="NoSpacing"/>
      </w:pPr>
      <w:r>
        <w:t>We are particularly interested to hear your responses to the following:</w:t>
      </w:r>
    </w:p>
    <w:p w:rsidR="00001808" w:rsidRDefault="00001808" w:rsidP="00001808">
      <w:pPr>
        <w:pStyle w:val="NoSpacing"/>
      </w:pPr>
    </w:p>
    <w:p w:rsidR="00001808" w:rsidRDefault="00001808" w:rsidP="00001808">
      <w:pPr>
        <w:pStyle w:val="NoSpacing"/>
        <w:numPr>
          <w:ilvl w:val="0"/>
          <w:numId w:val="1"/>
        </w:numPr>
      </w:pPr>
      <w:r>
        <w:t>Do you support or oppose the proposal that, with effect from the 2018/2019 school year intake, the school should be expanded</w:t>
      </w:r>
      <w:r w:rsidR="002C0165">
        <w:t xml:space="preserve"> and relocate,</w:t>
      </w:r>
      <w:r>
        <w:t xml:space="preserve"> </w:t>
      </w:r>
      <w:r w:rsidR="002C0165">
        <w:t xml:space="preserve">with </w:t>
      </w:r>
      <w:r>
        <w:t xml:space="preserve">its admission number permanently </w:t>
      </w:r>
      <w:r w:rsidR="002C0165">
        <w:t xml:space="preserve">being </w:t>
      </w:r>
      <w:r>
        <w:t xml:space="preserve">increased from </w:t>
      </w:r>
      <w:r w:rsidR="002C0165">
        <w:t>15 to 30</w:t>
      </w:r>
      <w:r w:rsidR="002537DD">
        <w:t xml:space="preserve"> in 2018, 60 in 2019 and 90 in 2020</w:t>
      </w:r>
      <w:r>
        <w:t xml:space="preserve">.  </w:t>
      </w:r>
    </w:p>
    <w:p w:rsidR="00001808" w:rsidRDefault="00001808" w:rsidP="00001808">
      <w:pPr>
        <w:pStyle w:val="NoSpacing"/>
      </w:pPr>
    </w:p>
    <w:p w:rsidR="00001808" w:rsidRDefault="00001808" w:rsidP="00001808">
      <w:pPr>
        <w:pStyle w:val="NoSpacing"/>
        <w:numPr>
          <w:ilvl w:val="0"/>
          <w:numId w:val="1"/>
        </w:numPr>
      </w:pPr>
      <w:r>
        <w:t>Any comments you may have on the proposal including any alternative ideas or suggestions.</w:t>
      </w:r>
    </w:p>
    <w:p w:rsidR="00001808" w:rsidRDefault="00001808" w:rsidP="00001808">
      <w:pPr>
        <w:pStyle w:val="NoSpacing"/>
      </w:pPr>
    </w:p>
    <w:p w:rsidR="00001808" w:rsidRPr="00871749" w:rsidRDefault="00001808" w:rsidP="00001808">
      <w:pPr>
        <w:pStyle w:val="NoSpacing"/>
        <w:numPr>
          <w:ilvl w:val="0"/>
          <w:numId w:val="1"/>
        </w:numPr>
      </w:pPr>
      <w:r>
        <w:t xml:space="preserve">In what capacity/capacities you are responding (parent, member of governing body, local </w:t>
      </w:r>
      <w:r w:rsidR="003E7585">
        <w:t>resident etc</w:t>
      </w:r>
      <w:bookmarkStart w:id="2" w:name="_GoBack"/>
      <w:bookmarkEnd w:id="2"/>
      <w:r w:rsidRPr="00871749">
        <w:t>.)</w:t>
      </w:r>
    </w:p>
    <w:p w:rsidR="00001808" w:rsidRPr="00871749" w:rsidRDefault="00001808" w:rsidP="00001808">
      <w:pPr>
        <w:pStyle w:val="NoSpacing"/>
      </w:pPr>
    </w:p>
    <w:p w:rsidR="00001808" w:rsidRDefault="00001808" w:rsidP="00001808">
      <w:pPr>
        <w:pStyle w:val="NoSpacing"/>
      </w:pPr>
      <w:r w:rsidRPr="00871749">
        <w:t xml:space="preserve">The consultation runs between </w:t>
      </w:r>
      <w:r w:rsidRPr="002C0165">
        <w:rPr>
          <w:b/>
        </w:rPr>
        <w:t>2</w:t>
      </w:r>
      <w:r w:rsidR="00C616ED">
        <w:rPr>
          <w:b/>
        </w:rPr>
        <w:t>3</w:t>
      </w:r>
      <w:r w:rsidR="00C616ED" w:rsidRPr="00C616ED">
        <w:rPr>
          <w:b/>
          <w:vertAlign w:val="superscript"/>
        </w:rPr>
        <w:t>rd</w:t>
      </w:r>
      <w:r w:rsidR="002537DD">
        <w:rPr>
          <w:b/>
        </w:rPr>
        <w:t xml:space="preserve"> </w:t>
      </w:r>
      <w:r w:rsidRPr="002C0165">
        <w:rPr>
          <w:b/>
        </w:rPr>
        <w:t>November</w:t>
      </w:r>
      <w:r w:rsidR="00D6138C" w:rsidRPr="002C0165">
        <w:rPr>
          <w:b/>
        </w:rPr>
        <w:t xml:space="preserve"> 2016</w:t>
      </w:r>
      <w:r w:rsidR="002537DD">
        <w:rPr>
          <w:b/>
        </w:rPr>
        <w:t xml:space="preserve"> – 25</w:t>
      </w:r>
      <w:r w:rsidR="002537DD" w:rsidRPr="002537DD">
        <w:rPr>
          <w:b/>
          <w:vertAlign w:val="superscript"/>
        </w:rPr>
        <w:t>th</w:t>
      </w:r>
      <w:r w:rsidR="00D6138C" w:rsidRPr="002C0165">
        <w:rPr>
          <w:b/>
        </w:rPr>
        <w:t xml:space="preserve"> January 2017</w:t>
      </w:r>
      <w:r w:rsidRPr="00871749">
        <w:t>. Comments received may be published. Details of what will happen after the consultation can be found in the ‘key dates’ section above.</w:t>
      </w:r>
      <w:r>
        <w:t xml:space="preserve"> </w:t>
      </w:r>
    </w:p>
    <w:p w:rsidR="00001808" w:rsidRPr="003A227E" w:rsidRDefault="00001808" w:rsidP="00001808">
      <w:pPr>
        <w:pStyle w:val="Default"/>
        <w:rPr>
          <w:rFonts w:ascii="Calibri" w:hAnsi="Calibri" w:cs="Calibri"/>
          <w:b/>
          <w:bCs/>
          <w:color w:val="auto"/>
          <w:sz w:val="22"/>
          <w:szCs w:val="22"/>
        </w:rPr>
      </w:pPr>
    </w:p>
    <w:p w:rsidR="00001808" w:rsidRDefault="00001808" w:rsidP="00001808">
      <w:pPr>
        <w:pStyle w:val="Default"/>
        <w:rPr>
          <w:rFonts w:ascii="Calibri" w:hAnsi="Calibri" w:cs="Calibri"/>
          <w:b/>
          <w:bCs/>
          <w:color w:val="auto"/>
          <w:sz w:val="22"/>
          <w:szCs w:val="22"/>
        </w:rPr>
      </w:pPr>
    </w:p>
    <w:p w:rsidR="00800590" w:rsidRPr="004730F6" w:rsidRDefault="00800590" w:rsidP="00800590">
      <w:pPr>
        <w:rPr>
          <w:color w:val="FF0000"/>
        </w:rPr>
      </w:pPr>
    </w:p>
    <w:p w:rsidR="00800590" w:rsidRDefault="00430CD4" w:rsidP="00800590">
      <w:r>
        <w:t xml:space="preserve"> </w:t>
      </w:r>
    </w:p>
    <w:p w:rsidR="00373E02" w:rsidRDefault="00373E02"/>
    <w:sectPr w:rsidR="00373E0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6FF" w:rsidRDefault="003046FF" w:rsidP="00E41BA3">
      <w:pPr>
        <w:spacing w:after="0" w:line="240" w:lineRule="auto"/>
      </w:pPr>
      <w:r>
        <w:separator/>
      </w:r>
    </w:p>
  </w:endnote>
  <w:endnote w:type="continuationSeparator" w:id="0">
    <w:p w:rsidR="003046FF" w:rsidRDefault="003046FF" w:rsidP="00E41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BA3" w:rsidRDefault="00E41B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BA3" w:rsidRDefault="00E41B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BA3" w:rsidRDefault="00E41B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6FF" w:rsidRDefault="003046FF" w:rsidP="00E41BA3">
      <w:pPr>
        <w:spacing w:after="0" w:line="240" w:lineRule="auto"/>
      </w:pPr>
      <w:r>
        <w:separator/>
      </w:r>
    </w:p>
  </w:footnote>
  <w:footnote w:type="continuationSeparator" w:id="0">
    <w:p w:rsidR="003046FF" w:rsidRDefault="003046FF" w:rsidP="00E41B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BA3" w:rsidRDefault="00E41B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BA3" w:rsidRDefault="00E41B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BA3" w:rsidRDefault="00E41B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747BD9"/>
    <w:multiLevelType w:val="hybridMultilevel"/>
    <w:tmpl w:val="3668AA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e Brasier">
    <w15:presenceInfo w15:providerId="None" w15:userId="Julie Brasi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590"/>
    <w:rsid w:val="00001808"/>
    <w:rsid w:val="000A2E19"/>
    <w:rsid w:val="001156D3"/>
    <w:rsid w:val="001866CC"/>
    <w:rsid w:val="001C3277"/>
    <w:rsid w:val="001C6FDA"/>
    <w:rsid w:val="002255D8"/>
    <w:rsid w:val="002537DD"/>
    <w:rsid w:val="002C0165"/>
    <w:rsid w:val="003046FF"/>
    <w:rsid w:val="003208A0"/>
    <w:rsid w:val="00373E02"/>
    <w:rsid w:val="003E7585"/>
    <w:rsid w:val="0041232C"/>
    <w:rsid w:val="00416FD9"/>
    <w:rsid w:val="00430CD4"/>
    <w:rsid w:val="004474AF"/>
    <w:rsid w:val="004730F6"/>
    <w:rsid w:val="00496368"/>
    <w:rsid w:val="004C6E9D"/>
    <w:rsid w:val="00521861"/>
    <w:rsid w:val="00657F5E"/>
    <w:rsid w:val="0079107A"/>
    <w:rsid w:val="00800590"/>
    <w:rsid w:val="009617D8"/>
    <w:rsid w:val="00987686"/>
    <w:rsid w:val="009D14CD"/>
    <w:rsid w:val="00A968FC"/>
    <w:rsid w:val="00AE612E"/>
    <w:rsid w:val="00B02ADA"/>
    <w:rsid w:val="00BA3CB2"/>
    <w:rsid w:val="00BA69BF"/>
    <w:rsid w:val="00C616ED"/>
    <w:rsid w:val="00D6138C"/>
    <w:rsid w:val="00D73C2C"/>
    <w:rsid w:val="00DE6E61"/>
    <w:rsid w:val="00E41BA3"/>
    <w:rsid w:val="00F96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FE65A3-DC47-41D2-B609-3EB7A07E0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1808"/>
    <w:pPr>
      <w:autoSpaceDE w:val="0"/>
      <w:autoSpaceDN w:val="0"/>
      <w:adjustRightInd w:val="0"/>
      <w:spacing w:after="0" w:line="240" w:lineRule="auto"/>
    </w:pPr>
    <w:rPr>
      <w:rFonts w:ascii="Arial" w:eastAsia="Calibri" w:hAnsi="Arial" w:cs="Arial"/>
      <w:color w:val="000000"/>
      <w:sz w:val="24"/>
      <w:szCs w:val="24"/>
      <w:lang w:val="en-US"/>
    </w:rPr>
  </w:style>
  <w:style w:type="character" w:styleId="Hyperlink">
    <w:name w:val="Hyperlink"/>
    <w:uiPriority w:val="99"/>
    <w:unhideWhenUsed/>
    <w:rsid w:val="00001808"/>
    <w:rPr>
      <w:color w:val="0563C1"/>
      <w:u w:val="single"/>
    </w:rPr>
  </w:style>
  <w:style w:type="paragraph" w:styleId="NoSpacing">
    <w:name w:val="No Spacing"/>
    <w:uiPriority w:val="1"/>
    <w:qFormat/>
    <w:rsid w:val="00001808"/>
    <w:pPr>
      <w:spacing w:after="0" w:line="240" w:lineRule="auto"/>
    </w:pPr>
  </w:style>
  <w:style w:type="character" w:styleId="FollowedHyperlink">
    <w:name w:val="FollowedHyperlink"/>
    <w:basedOn w:val="DefaultParagraphFont"/>
    <w:uiPriority w:val="99"/>
    <w:semiHidden/>
    <w:unhideWhenUsed/>
    <w:rsid w:val="00521861"/>
    <w:rPr>
      <w:color w:val="954F72" w:themeColor="followedHyperlink"/>
      <w:u w:val="single"/>
    </w:rPr>
  </w:style>
  <w:style w:type="paragraph" w:styleId="Header">
    <w:name w:val="header"/>
    <w:basedOn w:val="Normal"/>
    <w:link w:val="HeaderChar"/>
    <w:uiPriority w:val="99"/>
    <w:unhideWhenUsed/>
    <w:rsid w:val="00E41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BA3"/>
  </w:style>
  <w:style w:type="paragraph" w:styleId="Footer">
    <w:name w:val="footer"/>
    <w:basedOn w:val="Normal"/>
    <w:link w:val="FooterChar"/>
    <w:uiPriority w:val="99"/>
    <w:unhideWhenUsed/>
    <w:rsid w:val="00E41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39531">
      <w:bodyDiv w:val="1"/>
      <w:marLeft w:val="0"/>
      <w:marRight w:val="0"/>
      <w:marTop w:val="0"/>
      <w:marBottom w:val="0"/>
      <w:divBdr>
        <w:top w:val="none" w:sz="0" w:space="0" w:color="auto"/>
        <w:left w:val="none" w:sz="0" w:space="0" w:color="auto"/>
        <w:bottom w:val="none" w:sz="0" w:space="0" w:color="auto"/>
        <w:right w:val="none" w:sz="0" w:space="0" w:color="auto"/>
      </w:divBdr>
    </w:div>
    <w:div w:id="562832816">
      <w:bodyDiv w:val="1"/>
      <w:marLeft w:val="0"/>
      <w:marRight w:val="0"/>
      <w:marTop w:val="0"/>
      <w:marBottom w:val="0"/>
      <w:divBdr>
        <w:top w:val="none" w:sz="0" w:space="0" w:color="auto"/>
        <w:left w:val="none" w:sz="0" w:space="0" w:color="auto"/>
        <w:bottom w:val="none" w:sz="0" w:space="0" w:color="auto"/>
        <w:right w:val="none" w:sz="0" w:space="0" w:color="auto"/>
      </w:divBdr>
    </w:div>
    <w:div w:id="809135573">
      <w:bodyDiv w:val="1"/>
      <w:marLeft w:val="0"/>
      <w:marRight w:val="0"/>
      <w:marTop w:val="0"/>
      <w:marBottom w:val="0"/>
      <w:divBdr>
        <w:top w:val="none" w:sz="0" w:space="0" w:color="auto"/>
        <w:left w:val="none" w:sz="0" w:space="0" w:color="auto"/>
        <w:bottom w:val="none" w:sz="0" w:space="0" w:color="auto"/>
        <w:right w:val="none" w:sz="0" w:space="0" w:color="auto"/>
      </w:divBdr>
    </w:div>
    <w:div w:id="143321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dford.gov.uk/schoolsconsultations"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edford.gov.uk/education_and_learning/schools_and_colleges/school_admissions/2018_consultation.aspx" TargetMode="Externa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nsultingbedford.@bedford.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Bedford Borough Council</Company>
  <LinksUpToDate>false</LinksUpToDate>
  <CharactersWithSpaces>8229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Fraser</dc:creator>
  <cp:lastModifiedBy>Mrs Headland</cp:lastModifiedBy>
  <cp:revision>2</cp:revision>
  <dcterms:created xsi:type="dcterms:W3CDTF">2016-11-23T12:25:00Z</dcterms:created>
  <dcterms:modified xsi:type="dcterms:W3CDTF">2016-11-23T12:25:00Z</dcterms:modified>
</cp:coreProperties>
</file>